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0" w:type="auto"/>
        <w:tblLook w:val="04A0"/>
      </w:tblPr>
      <w:tblGrid>
        <w:gridCol w:w="7769"/>
        <w:gridCol w:w="7769"/>
      </w:tblGrid>
      <w:tr w:rsidR="008C48D6" w:rsidRPr="00C553C4" w:rsidTr="006C1526">
        <w:trPr>
          <w:trHeight w:val="557"/>
        </w:trPr>
        <w:tc>
          <w:tcPr>
            <w:tcW w:w="7769" w:type="dxa"/>
          </w:tcPr>
          <w:p w:rsidR="008C48D6" w:rsidRPr="008C48D6" w:rsidRDefault="001C79FA" w:rsidP="001C79FA">
            <w:pPr>
              <w:jc w:val="center"/>
              <w:rPr>
                <w:ins w:id="0" w:author="User" w:date="2020-04-12T13:16:00Z"/>
                <w:b/>
                <w:color w:val="FF0000"/>
              </w:rPr>
            </w:pPr>
            <w:r>
              <w:rPr>
                <w:b/>
                <w:color w:val="FF0000"/>
              </w:rPr>
              <w:t>CRONOGRAMA</w:t>
            </w:r>
            <w:r w:rsidR="008C5D2C">
              <w:rPr>
                <w:b/>
                <w:color w:val="FF0000"/>
              </w:rPr>
              <w:t>DE ESTU</w:t>
            </w:r>
            <w:r w:rsidR="00F81D55">
              <w:rPr>
                <w:b/>
                <w:color w:val="FF0000"/>
              </w:rPr>
              <w:t>D</w:t>
            </w:r>
            <w:r w:rsidR="003104D1">
              <w:rPr>
                <w:b/>
                <w:color w:val="FF0000"/>
              </w:rPr>
              <w:t>O – núme</w:t>
            </w:r>
            <w:r w:rsidR="00AC6A13">
              <w:rPr>
                <w:b/>
                <w:color w:val="FF0000"/>
              </w:rPr>
              <w:t>ro 29</w:t>
            </w:r>
            <w:r w:rsidR="008D3961" w:rsidRPr="008D3961">
              <w:rPr>
                <w:b/>
                <w:color w:val="FF0000"/>
              </w:rPr>
              <w:sym w:font="Wingdings" w:char="F0E0"/>
            </w:r>
            <w:r w:rsidR="000E6FB3">
              <w:rPr>
                <w:b/>
                <w:color w:val="FF0000"/>
              </w:rPr>
              <w:t xml:space="preserve"> 4</w:t>
            </w:r>
            <w:r w:rsidR="00F31D4B">
              <w:rPr>
                <w:b/>
                <w:color w:val="FF0000"/>
              </w:rPr>
              <w:t>º</w:t>
            </w:r>
            <w:r w:rsidR="008B7459">
              <w:rPr>
                <w:b/>
                <w:color w:val="FF0000"/>
              </w:rPr>
              <w:t xml:space="preserve"> ANO A</w:t>
            </w:r>
            <w:r w:rsidR="00902A4A">
              <w:rPr>
                <w:b/>
                <w:color w:val="FF0000"/>
              </w:rPr>
              <w:t xml:space="preserve"> – DOS DIAS: </w:t>
            </w:r>
            <w:r w:rsidR="00DD0987">
              <w:rPr>
                <w:b/>
                <w:color w:val="FF0000"/>
              </w:rPr>
              <w:t>26, 27, 29 e 30</w:t>
            </w:r>
            <w:r w:rsidR="00ED3E8E">
              <w:rPr>
                <w:b/>
                <w:color w:val="FF0000"/>
              </w:rPr>
              <w:t>/10</w:t>
            </w:r>
          </w:p>
          <w:p w:rsidR="008C48D6" w:rsidRPr="008C48D6" w:rsidRDefault="008C48D6" w:rsidP="008C48D6">
            <w:pPr>
              <w:rPr>
                <w:b/>
                <w:color w:val="FF0000"/>
              </w:rPr>
            </w:pPr>
          </w:p>
          <w:tbl>
            <w:tblPr>
              <w:tblStyle w:val="Tabelacomgrade"/>
              <w:tblW w:w="0" w:type="auto"/>
              <w:tblLook w:val="04A0"/>
            </w:tblPr>
            <w:tblGrid>
              <w:gridCol w:w="3693"/>
              <w:gridCol w:w="3850"/>
            </w:tblGrid>
            <w:tr w:rsidR="008C48D6" w:rsidTr="00391F6E">
              <w:tc>
                <w:tcPr>
                  <w:tcW w:w="4322" w:type="dxa"/>
                </w:tcPr>
                <w:p w:rsidR="00943856" w:rsidRDefault="00046C5A" w:rsidP="00391F6E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DATA</w:t>
                  </w:r>
                  <w:r w:rsidR="009D6B59">
                    <w:rPr>
                      <w:b/>
                      <w:color w:val="FF0000"/>
                    </w:rPr>
                    <w:t>:</w:t>
                  </w:r>
                </w:p>
                <w:p w:rsidR="000E6FB3" w:rsidRPr="007542C4" w:rsidRDefault="000E6FB3" w:rsidP="00391F6E">
                  <w:pPr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4322" w:type="dxa"/>
                </w:tcPr>
                <w:p w:rsidR="008C48D6" w:rsidRPr="00046C5A" w:rsidRDefault="00046C5A" w:rsidP="00391F6E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MATÉRIA</w:t>
                  </w:r>
                  <w:r w:rsidR="009D6B59">
                    <w:rPr>
                      <w:color w:val="FF0000"/>
                    </w:rPr>
                    <w:t>:</w:t>
                  </w:r>
                </w:p>
              </w:tc>
            </w:tr>
            <w:tr w:rsidR="008C48D6" w:rsidTr="00391F6E">
              <w:tc>
                <w:tcPr>
                  <w:tcW w:w="4322" w:type="dxa"/>
                </w:tcPr>
                <w:p w:rsidR="008C48D6" w:rsidRDefault="00DD0987" w:rsidP="00391F6E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26</w:t>
                  </w:r>
                  <w:r w:rsidR="0041219A">
                    <w:rPr>
                      <w:b/>
                      <w:color w:val="FF0000"/>
                    </w:rPr>
                    <w:t>/10</w:t>
                  </w:r>
                </w:p>
                <w:p w:rsidR="008B7459" w:rsidRDefault="008B7459" w:rsidP="00391F6E">
                  <w:pPr>
                    <w:rPr>
                      <w:b/>
                      <w:color w:val="FF0000"/>
                    </w:rPr>
                  </w:pPr>
                </w:p>
                <w:p w:rsidR="008B7459" w:rsidRDefault="00FE7F31" w:rsidP="00391F6E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LER EES</w:t>
                  </w:r>
                  <w:r w:rsidR="0041219A">
                    <w:rPr>
                      <w:b/>
                      <w:color w:val="FF0000"/>
                    </w:rPr>
                    <w:t xml:space="preserve">CREVER </w:t>
                  </w:r>
                </w:p>
                <w:p w:rsidR="00031657" w:rsidRDefault="00031657" w:rsidP="00391F6E">
                  <w:pPr>
                    <w:rPr>
                      <w:b/>
                      <w:color w:val="FF0000"/>
                    </w:rPr>
                  </w:pPr>
                </w:p>
                <w:p w:rsidR="00031657" w:rsidRPr="008C48D6" w:rsidRDefault="00031657" w:rsidP="00391F6E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LIVRO DIDÁTICO DE MATEMÁTICA</w:t>
                  </w:r>
                </w:p>
              </w:tc>
              <w:tc>
                <w:tcPr>
                  <w:tcW w:w="4322" w:type="dxa"/>
                </w:tcPr>
                <w:p w:rsidR="00A40184" w:rsidRDefault="00902A4A" w:rsidP="00A40184">
                  <w:r>
                    <w:sym w:font="Wingdings" w:char="F0E0"/>
                  </w:r>
                  <w:r w:rsidR="00A40184">
                    <w:t xml:space="preserve"> LÍNGUA PORTUGUESA</w:t>
                  </w:r>
                </w:p>
                <w:p w:rsidR="00A40184" w:rsidRDefault="00A40184" w:rsidP="00A40184">
                  <w:r>
                    <w:t>LER E ESCREVER</w:t>
                  </w:r>
                  <w:r>
                    <w:sym w:font="Wingdings" w:char="F0E0"/>
                  </w:r>
                  <w:r w:rsidR="0081359C">
                    <w:t>SEQUÊNCIA DIDÁ</w:t>
                  </w:r>
                  <w:r w:rsidR="00D738C0">
                    <w:t>TIC</w:t>
                  </w:r>
                  <w:r w:rsidR="00ED3E8E">
                    <w:t xml:space="preserve">A </w:t>
                  </w:r>
                </w:p>
                <w:p w:rsidR="00ED3E8E" w:rsidRDefault="00DD0987" w:rsidP="00A40184">
                  <w:r>
                    <w:t>POEMAS COCRETOS</w:t>
                  </w:r>
                </w:p>
                <w:p w:rsidR="00A40184" w:rsidRDefault="00A40184" w:rsidP="00A40184">
                  <w:r>
                    <w:sym w:font="Wingdings" w:char="F0E0"/>
                  </w:r>
                  <w:r>
                    <w:t>MATEMÁTICA</w:t>
                  </w:r>
                </w:p>
                <w:p w:rsidR="008F1F39" w:rsidRDefault="00A40184" w:rsidP="00044BE4">
                  <w:r>
                    <w:sym w:font="Wingdings" w:char="F0E0"/>
                  </w:r>
                  <w:r>
                    <w:t>ATIVIDADE:</w:t>
                  </w:r>
                </w:p>
                <w:p w:rsidR="00D738C0" w:rsidRDefault="00D738C0" w:rsidP="00044BE4"/>
                <w:p w:rsidR="00C878BF" w:rsidRDefault="00C878BF" w:rsidP="00044BE4"/>
              </w:tc>
            </w:tr>
            <w:tr w:rsidR="008C48D6" w:rsidTr="00391F6E">
              <w:tc>
                <w:tcPr>
                  <w:tcW w:w="4322" w:type="dxa"/>
                </w:tcPr>
                <w:p w:rsidR="000E6FB3" w:rsidRDefault="00DD0987" w:rsidP="00391F6E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27</w:t>
                  </w:r>
                  <w:r w:rsidR="0041219A">
                    <w:rPr>
                      <w:b/>
                      <w:color w:val="FF0000"/>
                    </w:rPr>
                    <w:t>/10</w:t>
                  </w:r>
                </w:p>
                <w:p w:rsidR="00FE7F31" w:rsidRDefault="00FE7F31" w:rsidP="00391F6E">
                  <w:pPr>
                    <w:rPr>
                      <w:b/>
                      <w:color w:val="FF0000"/>
                    </w:rPr>
                  </w:pPr>
                </w:p>
                <w:p w:rsidR="001A7AE6" w:rsidRDefault="00031657" w:rsidP="00391F6E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LIVRO DIDÁTICO DE PORTUGUES</w:t>
                  </w:r>
                </w:p>
                <w:p w:rsidR="00031657" w:rsidRPr="008C48D6" w:rsidRDefault="00031657" w:rsidP="00391F6E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 xml:space="preserve">   LIVRO DIDÁTICO DE MATEMÁTICA</w:t>
                  </w:r>
                </w:p>
              </w:tc>
              <w:tc>
                <w:tcPr>
                  <w:tcW w:w="4322" w:type="dxa"/>
                </w:tcPr>
                <w:p w:rsidR="00FE7F31" w:rsidRDefault="00FE7F31" w:rsidP="00FE7F31">
                  <w:r>
                    <w:sym w:font="Wingdings" w:char="F0E0"/>
                  </w:r>
                  <w:r>
                    <w:t xml:space="preserve"> LÍNGUA PORTUGUESA</w:t>
                  </w:r>
                </w:p>
                <w:p w:rsidR="00FE7F31" w:rsidRDefault="00FE7F31" w:rsidP="00FE7F31">
                  <w:r>
                    <w:sym w:font="Wingdings" w:char="F0E0"/>
                  </w:r>
                  <w:r w:rsidR="004B7229">
                    <w:t>SEQUÊNCIA DIDÁTICA ORTOGRAFIA</w:t>
                  </w:r>
                </w:p>
                <w:p w:rsidR="00FE7F31" w:rsidRDefault="00FE7F31" w:rsidP="00FE7F31">
                  <w:r>
                    <w:sym w:font="Wingdings" w:char="F0E0"/>
                  </w:r>
                  <w:r>
                    <w:t>MATEMÁTICA</w:t>
                  </w:r>
                </w:p>
                <w:p w:rsidR="00FE7F31" w:rsidRDefault="00FE7F31" w:rsidP="00FE7F31">
                  <w:r>
                    <w:sym w:font="Wingdings" w:char="F0E0"/>
                  </w:r>
                  <w:r w:rsidR="00031657">
                    <w:t>ATIVIDADE:</w:t>
                  </w:r>
                </w:p>
                <w:p w:rsidR="00FE7F31" w:rsidRDefault="00FE7F31" w:rsidP="00391F6E"/>
                <w:p w:rsidR="00AF5952" w:rsidRDefault="00AF5952" w:rsidP="00391F6E"/>
              </w:tc>
            </w:tr>
            <w:tr w:rsidR="008C48D6" w:rsidTr="00391F6E">
              <w:tc>
                <w:tcPr>
                  <w:tcW w:w="4322" w:type="dxa"/>
                </w:tcPr>
                <w:p w:rsidR="008C48D6" w:rsidRDefault="00DD0987" w:rsidP="00391F6E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29</w:t>
                  </w:r>
                  <w:r w:rsidR="0041219A">
                    <w:rPr>
                      <w:b/>
                      <w:color w:val="FF0000"/>
                    </w:rPr>
                    <w:t>/10</w:t>
                  </w:r>
                </w:p>
                <w:p w:rsidR="001A7AE6" w:rsidRDefault="00DF0338" w:rsidP="00391F6E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LIVRO VEM VOAR</w:t>
                  </w:r>
                </w:p>
                <w:p w:rsidR="00FE7F31" w:rsidRPr="008C48D6" w:rsidRDefault="00FE7F31" w:rsidP="00391F6E">
                  <w:pPr>
                    <w:rPr>
                      <w:b/>
                      <w:color w:val="FF0000"/>
                    </w:rPr>
                  </w:pPr>
                </w:p>
              </w:tc>
              <w:tc>
                <w:tcPr>
                  <w:tcW w:w="4322" w:type="dxa"/>
                </w:tcPr>
                <w:p w:rsidR="00DC3E92" w:rsidRDefault="00DF0338" w:rsidP="00391F6E">
                  <w:r>
                    <w:sym w:font="Wingdings" w:char="F0E0"/>
                  </w:r>
                  <w:r>
                    <w:t xml:space="preserve">CIENCIAS                            </w:t>
                  </w:r>
                  <w:r>
                    <w:sym w:font="Wingdings" w:char="F0E0"/>
                  </w:r>
                </w:p>
                <w:p w:rsidR="004B7229" w:rsidRDefault="00DF0338" w:rsidP="00391F6E">
                  <w:r>
                    <w:sym w:font="Wingdings" w:char="F0E0"/>
                  </w:r>
                  <w:r>
                    <w:t xml:space="preserve">     HISTÓRIA                            </w:t>
                  </w:r>
                  <w:r>
                    <w:sym w:font="Wingdings" w:char="F0E0"/>
                  </w:r>
                </w:p>
                <w:p w:rsidR="009D0F76" w:rsidRDefault="009D0F76" w:rsidP="00391F6E"/>
                <w:p w:rsidR="009D0F76" w:rsidRDefault="009D0F76" w:rsidP="009D0F76"/>
                <w:p w:rsidR="009D0F76" w:rsidRDefault="009D0F76" w:rsidP="009D0F76">
                  <w:pPr>
                    <w:ind w:left="360"/>
                  </w:pPr>
                </w:p>
                <w:p w:rsidR="009D0F76" w:rsidRDefault="009D0F76" w:rsidP="009D0F76">
                  <w:pPr>
                    <w:ind w:left="360"/>
                  </w:pPr>
                </w:p>
                <w:p w:rsidR="009D0F76" w:rsidRDefault="009D0F76" w:rsidP="00391F6E">
                  <w:pPr>
                    <w:pStyle w:val="PargrafodaLista"/>
                    <w:numPr>
                      <w:ilvl w:val="0"/>
                      <w:numId w:val="10"/>
                    </w:numPr>
                  </w:pPr>
                  <w:r>
                    <w:t xml:space="preserve">GEOGRAFIA                  </w:t>
                  </w:r>
                  <w:r>
                    <w:sym w:font="Wingdings" w:char="F0E0"/>
                  </w:r>
                  <w:bookmarkStart w:id="1" w:name="_GoBack"/>
                  <w:bookmarkEnd w:id="1"/>
                </w:p>
              </w:tc>
            </w:tr>
            <w:tr w:rsidR="008C48D6" w:rsidTr="00391F6E">
              <w:tc>
                <w:tcPr>
                  <w:tcW w:w="4322" w:type="dxa"/>
                </w:tcPr>
                <w:p w:rsidR="008C48D6" w:rsidRDefault="00DD0987" w:rsidP="00391F6E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30</w:t>
                  </w:r>
                  <w:r w:rsidR="008F13C0">
                    <w:rPr>
                      <w:b/>
                      <w:color w:val="FF0000"/>
                    </w:rPr>
                    <w:t>/10</w:t>
                  </w:r>
                </w:p>
                <w:p w:rsidR="00623DDB" w:rsidRPr="008C48D6" w:rsidRDefault="00623DDB" w:rsidP="00391F6E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DESCONTRAÇÃO</w:t>
                  </w:r>
                </w:p>
              </w:tc>
              <w:tc>
                <w:tcPr>
                  <w:tcW w:w="4322" w:type="dxa"/>
                </w:tcPr>
                <w:p w:rsidR="008C48D6" w:rsidRDefault="008C48D6" w:rsidP="00391F6E"/>
                <w:p w:rsidR="004B7229" w:rsidRDefault="004B7229" w:rsidP="00391F6E">
                  <w:r>
                    <w:t>MATEMÁTICA</w:t>
                  </w:r>
                </w:p>
                <w:p w:rsidR="004B7229" w:rsidRDefault="004B7229" w:rsidP="00391F6E"/>
                <w:p w:rsidR="00B2125E" w:rsidRDefault="009D0F76" w:rsidP="00391F6E">
                  <w:r>
                    <w:t>ARTES</w:t>
                  </w:r>
                </w:p>
                <w:p w:rsidR="004B7229" w:rsidRDefault="004B7229" w:rsidP="00391F6E"/>
              </w:tc>
            </w:tr>
          </w:tbl>
          <w:p w:rsidR="00484E39" w:rsidRDefault="00484E39" w:rsidP="008C48D6"/>
          <w:tbl>
            <w:tblPr>
              <w:tblStyle w:val="Tabelacomgrade"/>
              <w:tblW w:w="0" w:type="auto"/>
              <w:tblLook w:val="04A0"/>
            </w:tblPr>
            <w:tblGrid>
              <w:gridCol w:w="3701"/>
              <w:gridCol w:w="3842"/>
            </w:tblGrid>
            <w:tr w:rsidR="008C48D6" w:rsidTr="008C48D6">
              <w:tc>
                <w:tcPr>
                  <w:tcW w:w="3701" w:type="dxa"/>
                </w:tcPr>
                <w:p w:rsidR="008C48D6" w:rsidRDefault="00DD0987" w:rsidP="00391F6E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30</w:t>
                  </w:r>
                  <w:r w:rsidR="008F13C0">
                    <w:rPr>
                      <w:b/>
                      <w:color w:val="FF0000"/>
                    </w:rPr>
                    <w:t>/10</w:t>
                  </w:r>
                </w:p>
                <w:p w:rsidR="00623DDB" w:rsidRPr="008C48D6" w:rsidRDefault="00623DDB" w:rsidP="00391F6E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DESCONTRAÇÃO</w:t>
                  </w:r>
                </w:p>
              </w:tc>
              <w:tc>
                <w:tcPr>
                  <w:tcW w:w="3842" w:type="dxa"/>
                </w:tcPr>
                <w:p w:rsidR="008C48D6" w:rsidRDefault="008C48D6" w:rsidP="00391F6E"/>
                <w:p w:rsidR="00ED5F0F" w:rsidRDefault="0024079D" w:rsidP="00391F6E">
                  <w:r>
                    <w:t>LEITURA DE UM LIVRO</w:t>
                  </w:r>
                  <w:r>
                    <w:sym w:font="Wingdings" w:char="F0E0"/>
                  </w:r>
                </w:p>
                <w:p w:rsidR="007A7D89" w:rsidRDefault="007A7D89" w:rsidP="00391F6E"/>
              </w:tc>
            </w:tr>
            <w:tr w:rsidR="008C48D6" w:rsidTr="008C48D6">
              <w:tc>
                <w:tcPr>
                  <w:tcW w:w="3701" w:type="dxa"/>
                </w:tcPr>
                <w:p w:rsidR="00815FA3" w:rsidRDefault="00815FA3" w:rsidP="00391F6E">
                  <w:pPr>
                    <w:rPr>
                      <w:b/>
                      <w:color w:val="FF0000"/>
                    </w:rPr>
                  </w:pPr>
                </w:p>
                <w:p w:rsidR="008C48D6" w:rsidRPr="008C48D6" w:rsidRDefault="00815FA3" w:rsidP="00391F6E">
                  <w:pPr>
                    <w:rPr>
                      <w:b/>
                      <w:color w:val="FF0000"/>
                    </w:rPr>
                  </w:pPr>
                  <w:r w:rsidRPr="00815FA3">
                    <w:rPr>
                      <w:b/>
                      <w:color w:val="FF0000"/>
                    </w:rPr>
                    <w:sym w:font="Wingdings" w:char="F0E0"/>
                  </w:r>
                  <w:r>
                    <w:rPr>
                      <w:b/>
                      <w:color w:val="FF0000"/>
                    </w:rPr>
                    <w:t xml:space="preserve">ATENÇÃO </w:t>
                  </w:r>
                  <w:r w:rsidRPr="00815FA3">
                    <w:rPr>
                      <w:b/>
                      <w:color w:val="FF0000"/>
                    </w:rPr>
                    <w:sym w:font="Wingdings" w:char="F0E0"/>
                  </w:r>
                  <w:r>
                    <w:rPr>
                      <w:b/>
                      <w:color w:val="FF0000"/>
                    </w:rPr>
                    <w:t xml:space="preserve"> PEÇA PARA MAMÃE</w:t>
                  </w:r>
                </w:p>
              </w:tc>
              <w:tc>
                <w:tcPr>
                  <w:tcW w:w="3842" w:type="dxa"/>
                </w:tcPr>
                <w:p w:rsidR="00602167" w:rsidRDefault="00602167" w:rsidP="00391F6E"/>
                <w:p w:rsidR="008B7459" w:rsidRDefault="00815FA3" w:rsidP="00391F6E">
                  <w:r>
                    <w:t xml:space="preserve">FILMAR VOCÊLENDO </w:t>
                  </w:r>
                  <w:r w:rsidR="00260C96">
                    <w:t>3 FRASES DO LIVRO E ENVIE O VÍDE</w:t>
                  </w:r>
                  <w:r>
                    <w:t xml:space="preserve">O NO MEU PARTICULAR. </w:t>
                  </w:r>
                </w:p>
                <w:p w:rsidR="008B7459" w:rsidRDefault="008B7459" w:rsidP="00391F6E"/>
              </w:tc>
            </w:tr>
            <w:tr w:rsidR="008C48D6" w:rsidTr="008C48D6">
              <w:tc>
                <w:tcPr>
                  <w:tcW w:w="3701" w:type="dxa"/>
                </w:tcPr>
                <w:p w:rsidR="008C48D6" w:rsidRPr="008C48D6" w:rsidRDefault="008C48D6" w:rsidP="00391F6E">
                  <w:pPr>
                    <w:rPr>
                      <w:b/>
                      <w:color w:val="FF0000"/>
                    </w:rPr>
                  </w:pPr>
                </w:p>
              </w:tc>
              <w:tc>
                <w:tcPr>
                  <w:tcW w:w="3842" w:type="dxa"/>
                </w:tcPr>
                <w:p w:rsidR="0023218E" w:rsidRDefault="0023218E" w:rsidP="00391F6E"/>
                <w:p w:rsidR="008B7459" w:rsidRDefault="008B7459" w:rsidP="00391F6E"/>
                <w:p w:rsidR="008B7459" w:rsidRDefault="008B7459" w:rsidP="00391F6E"/>
                <w:p w:rsidR="0023218E" w:rsidRDefault="0023218E" w:rsidP="00391F6E"/>
              </w:tc>
            </w:tr>
            <w:tr w:rsidR="008C48D6" w:rsidTr="008C48D6">
              <w:tc>
                <w:tcPr>
                  <w:tcW w:w="3701" w:type="dxa"/>
                </w:tcPr>
                <w:p w:rsidR="00913ED2" w:rsidRPr="008C48D6" w:rsidRDefault="00913ED2" w:rsidP="00913ED2">
                  <w:pPr>
                    <w:rPr>
                      <w:b/>
                      <w:color w:val="FF0000"/>
                    </w:rPr>
                  </w:pPr>
                </w:p>
              </w:tc>
              <w:tc>
                <w:tcPr>
                  <w:tcW w:w="3842" w:type="dxa"/>
                </w:tcPr>
                <w:p w:rsidR="006C1526" w:rsidRDefault="006C1526" w:rsidP="00391F6E"/>
                <w:p w:rsidR="008B7459" w:rsidRDefault="008B7459" w:rsidP="00391F6E"/>
                <w:p w:rsidR="008B7459" w:rsidRDefault="008B7459" w:rsidP="00391F6E"/>
              </w:tc>
            </w:tr>
          </w:tbl>
          <w:p w:rsidR="008C48D6" w:rsidRDefault="008C48D6" w:rsidP="008C48D6"/>
          <w:p w:rsidR="008C48D6" w:rsidRPr="00913ED2" w:rsidRDefault="008C48D6" w:rsidP="008C48D6">
            <w:pPr>
              <w:rPr>
                <w:color w:val="FF0000"/>
              </w:rPr>
            </w:pPr>
          </w:p>
          <w:p w:rsidR="008C48D6" w:rsidRDefault="008C48D6" w:rsidP="008C48D6"/>
          <w:p w:rsidR="008C48D6" w:rsidRDefault="008C48D6" w:rsidP="008C48D6"/>
        </w:tc>
        <w:tc>
          <w:tcPr>
            <w:tcW w:w="7769" w:type="dxa"/>
          </w:tcPr>
          <w:p w:rsidR="008C48D6" w:rsidRPr="008C48D6" w:rsidRDefault="008C48D6" w:rsidP="00046C5A">
            <w:pPr>
              <w:rPr>
                <w:b/>
                <w:color w:val="FF0000"/>
              </w:rPr>
            </w:pPr>
          </w:p>
          <w:p w:rsidR="00387E78" w:rsidRDefault="00387E78" w:rsidP="008C48D6"/>
          <w:tbl>
            <w:tblPr>
              <w:tblStyle w:val="Tabelacomgrade"/>
              <w:tblW w:w="0" w:type="auto"/>
              <w:tblLook w:val="04A0"/>
            </w:tblPr>
            <w:tblGrid>
              <w:gridCol w:w="3748"/>
              <w:gridCol w:w="3795"/>
            </w:tblGrid>
            <w:tr w:rsidR="008C48D6" w:rsidTr="00391F6E">
              <w:tc>
                <w:tcPr>
                  <w:tcW w:w="4322" w:type="dxa"/>
                </w:tcPr>
                <w:p w:rsidR="008C48D6" w:rsidRPr="008C48D6" w:rsidRDefault="00046C5A" w:rsidP="00391F6E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PÁGINAS</w:t>
                  </w:r>
                  <w:r w:rsidR="009D6B59">
                    <w:rPr>
                      <w:b/>
                      <w:color w:val="FF0000"/>
                    </w:rPr>
                    <w:t>:</w:t>
                  </w:r>
                </w:p>
                <w:p w:rsidR="008C48D6" w:rsidRPr="008C48D6" w:rsidRDefault="008C48D6" w:rsidP="00391F6E">
                  <w:pPr>
                    <w:rPr>
                      <w:b/>
                      <w:color w:val="FF0000"/>
                    </w:rPr>
                  </w:pPr>
                </w:p>
              </w:tc>
              <w:tc>
                <w:tcPr>
                  <w:tcW w:w="4322" w:type="dxa"/>
                </w:tcPr>
                <w:p w:rsidR="008C48D6" w:rsidRPr="00046C5A" w:rsidRDefault="00046C5A" w:rsidP="00391F6E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CONTEÚDO</w:t>
                  </w:r>
                  <w:r w:rsidR="009D6B59">
                    <w:rPr>
                      <w:color w:val="FF0000"/>
                    </w:rPr>
                    <w:t>:</w:t>
                  </w:r>
                </w:p>
              </w:tc>
            </w:tr>
            <w:tr w:rsidR="008C48D6" w:rsidTr="00391F6E">
              <w:tc>
                <w:tcPr>
                  <w:tcW w:w="4322" w:type="dxa"/>
                </w:tcPr>
                <w:p w:rsidR="008C48D6" w:rsidRPr="008C48D6" w:rsidRDefault="008C48D6" w:rsidP="00391F6E">
                  <w:pPr>
                    <w:rPr>
                      <w:b/>
                      <w:color w:val="FF0000"/>
                    </w:rPr>
                  </w:pPr>
                </w:p>
                <w:p w:rsidR="008B7459" w:rsidRDefault="00A40184" w:rsidP="00AC7E5B">
                  <w:pPr>
                    <w:rPr>
                      <w:b/>
                      <w:color w:val="FF0000"/>
                    </w:rPr>
                  </w:pPr>
                  <w:r w:rsidRPr="00A40184">
                    <w:rPr>
                      <w:b/>
                      <w:color w:val="FF0000"/>
                    </w:rPr>
                    <w:sym w:font="Wingdings" w:char="F0E0"/>
                  </w:r>
                  <w:r w:rsidR="00DD0987">
                    <w:rPr>
                      <w:b/>
                      <w:color w:val="FF0000"/>
                    </w:rPr>
                    <w:t>166, 167, 168 e 169</w:t>
                  </w:r>
                </w:p>
                <w:p w:rsidR="00AC7E5B" w:rsidRDefault="00AC7E5B" w:rsidP="00AC7E5B">
                  <w:pPr>
                    <w:rPr>
                      <w:b/>
                      <w:color w:val="FF0000"/>
                    </w:rPr>
                  </w:pPr>
                </w:p>
                <w:p w:rsidR="00AC7E5B" w:rsidRDefault="00AC7E5B" w:rsidP="00AC7E5B">
                  <w:pPr>
                    <w:rPr>
                      <w:b/>
                      <w:color w:val="FF0000"/>
                    </w:rPr>
                  </w:pPr>
                </w:p>
                <w:p w:rsidR="00AC7E5B" w:rsidRDefault="00031657" w:rsidP="00AC7E5B">
                  <w:pPr>
                    <w:rPr>
                      <w:b/>
                      <w:color w:val="FF0000"/>
                    </w:rPr>
                  </w:pPr>
                  <w:r w:rsidRPr="00031657">
                    <w:rPr>
                      <w:b/>
                      <w:color w:val="FF0000"/>
                    </w:rPr>
                    <w:sym w:font="Wingdings" w:char="F0E0"/>
                  </w:r>
                  <w:r w:rsidR="00DD0987">
                    <w:rPr>
                      <w:b/>
                      <w:color w:val="FF0000"/>
                    </w:rPr>
                    <w:t>170</w:t>
                  </w:r>
                </w:p>
                <w:p w:rsidR="004B7229" w:rsidRDefault="004B7229" w:rsidP="00AC7E5B">
                  <w:pPr>
                    <w:rPr>
                      <w:b/>
                      <w:color w:val="FF0000"/>
                    </w:rPr>
                  </w:pPr>
                </w:p>
                <w:p w:rsidR="00ED03EA" w:rsidRDefault="00ED03EA" w:rsidP="00AC7E5B">
                  <w:pPr>
                    <w:rPr>
                      <w:b/>
                      <w:color w:val="FF0000"/>
                    </w:rPr>
                  </w:pPr>
                </w:p>
                <w:p w:rsidR="00ED03EA" w:rsidRPr="008C48D6" w:rsidRDefault="00ED03EA" w:rsidP="00AC7E5B">
                  <w:pPr>
                    <w:rPr>
                      <w:b/>
                      <w:color w:val="FF0000"/>
                    </w:rPr>
                  </w:pPr>
                </w:p>
              </w:tc>
              <w:tc>
                <w:tcPr>
                  <w:tcW w:w="4322" w:type="dxa"/>
                </w:tcPr>
                <w:p w:rsidR="00093BFE" w:rsidRDefault="005B77CE" w:rsidP="00391F6E">
                  <w:r>
                    <w:sym w:font="Wingdings" w:char="F0E0"/>
                  </w:r>
                  <w:r w:rsidR="00D738C0">
                    <w:t xml:space="preserve"> </w:t>
                  </w:r>
                  <w:proofErr w:type="gramStart"/>
                  <w:r w:rsidR="00D738C0">
                    <w:t>ATIVIDADE</w:t>
                  </w:r>
                  <w:r w:rsidR="00DD0987">
                    <w:t>1A .</w:t>
                  </w:r>
                  <w:proofErr w:type="gramEnd"/>
                  <w:r w:rsidR="00DD0987">
                    <w:t xml:space="preserve"> CONHECENDO POEMAS CONCRETOS e </w:t>
                  </w:r>
                  <w:proofErr w:type="gramStart"/>
                  <w:r w:rsidR="00DD0987">
                    <w:t>1B .</w:t>
                  </w:r>
                  <w:proofErr w:type="gramEnd"/>
                  <w:r w:rsidR="00DD0987">
                    <w:t>CONHECENDO OUTROS POEMAS CONCRETOS;</w:t>
                  </w:r>
                </w:p>
                <w:p w:rsidR="00AC7E5B" w:rsidRDefault="00AC7E5B" w:rsidP="00391F6E">
                  <w:r>
                    <w:sym w:font="Wingdings" w:char="F0E0"/>
                  </w:r>
                  <w:r w:rsidR="00FE7F31">
                    <w:t>TRATAMENTO DA INFORMAÇÃO: M</w:t>
                  </w:r>
                  <w:r w:rsidR="00DD0987">
                    <w:t>ECANISMOS DE CÁLCULO DE DIVISÃO (TERÇA PARTE</w:t>
                  </w:r>
                  <w:r w:rsidR="00ED03EA">
                    <w:t>);</w:t>
                  </w:r>
                </w:p>
              </w:tc>
            </w:tr>
            <w:tr w:rsidR="008C48D6" w:rsidTr="00391F6E">
              <w:tc>
                <w:tcPr>
                  <w:tcW w:w="4322" w:type="dxa"/>
                </w:tcPr>
                <w:p w:rsidR="009B25A6" w:rsidRDefault="009B25A6" w:rsidP="00391F6E">
                  <w:pPr>
                    <w:rPr>
                      <w:b/>
                      <w:color w:val="FF0000"/>
                    </w:rPr>
                  </w:pPr>
                </w:p>
                <w:p w:rsidR="008B7459" w:rsidRDefault="00971DA2" w:rsidP="00391F6E">
                  <w:pPr>
                    <w:rPr>
                      <w:b/>
                      <w:color w:val="FF0000"/>
                    </w:rPr>
                  </w:pPr>
                  <w:r w:rsidRPr="00971DA2">
                    <w:rPr>
                      <w:b/>
                      <w:color w:val="FF0000"/>
                    </w:rPr>
                    <w:sym w:font="Wingdings" w:char="F0E0"/>
                  </w:r>
                  <w:r w:rsidR="00ED03EA">
                    <w:rPr>
                      <w:b/>
                      <w:color w:val="FF0000"/>
                    </w:rPr>
                    <w:t>151, 152, 153 e 154</w:t>
                  </w:r>
                </w:p>
                <w:p w:rsidR="00643DC1" w:rsidRDefault="00643DC1" w:rsidP="00391F6E">
                  <w:pPr>
                    <w:rPr>
                      <w:b/>
                      <w:color w:val="FF0000"/>
                    </w:rPr>
                  </w:pPr>
                </w:p>
                <w:p w:rsidR="004F3C3F" w:rsidRPr="008C48D6" w:rsidRDefault="00643DC1" w:rsidP="00391F6E">
                  <w:pPr>
                    <w:rPr>
                      <w:b/>
                      <w:color w:val="FF0000"/>
                    </w:rPr>
                  </w:pPr>
                  <w:r w:rsidRPr="00643DC1">
                    <w:rPr>
                      <w:b/>
                      <w:color w:val="FF0000"/>
                    </w:rPr>
                    <w:sym w:font="Wingdings" w:char="F0E0"/>
                  </w:r>
                  <w:r w:rsidR="00AF5952">
                    <w:rPr>
                      <w:b/>
                      <w:color w:val="FF0000"/>
                    </w:rPr>
                    <w:t>164, 166 e 167</w:t>
                  </w:r>
                </w:p>
              </w:tc>
              <w:tc>
                <w:tcPr>
                  <w:tcW w:w="4322" w:type="dxa"/>
                </w:tcPr>
                <w:p w:rsidR="004206B5" w:rsidRDefault="00AC4676" w:rsidP="00FD76E0">
                  <w:r>
                    <w:sym w:font="Wingdings" w:char="F0E0"/>
                  </w:r>
                  <w:r w:rsidR="00031657">
                    <w:t>ATIVIDADE:</w:t>
                  </w:r>
                  <w:r w:rsidR="00ED03EA">
                    <w:t xml:space="preserve"> FLEXÃO DOS SUBSTANTIVOSe  ADJETIVOS ( CONCORDÂNCIA NOMINAL);</w:t>
                  </w:r>
                </w:p>
                <w:p w:rsidR="00971DA2" w:rsidRDefault="004206B5" w:rsidP="00FD76E0">
                  <w:r>
                    <w:sym w:font="Wingdings" w:char="F0E0"/>
                  </w:r>
                  <w:r w:rsidR="003C4631">
                    <w:t>TRATA</w:t>
                  </w:r>
                  <w:r w:rsidR="00ED03EA">
                    <w:t xml:space="preserve">MENTO DA INFORMAÇÃO: MEDIDAS DE COMPRIMENTO, MEDIDAS DE PERÍMETRO e </w:t>
                  </w:r>
                  <w:r w:rsidR="002514BA">
                    <w:t>TRAJETO;</w:t>
                  </w:r>
                </w:p>
              </w:tc>
            </w:tr>
            <w:tr w:rsidR="008C48D6" w:rsidTr="00391F6E">
              <w:tc>
                <w:tcPr>
                  <w:tcW w:w="4322" w:type="dxa"/>
                </w:tcPr>
                <w:p w:rsidR="00A65221" w:rsidRDefault="00A65221" w:rsidP="00A65221">
                  <w:pPr>
                    <w:rPr>
                      <w:b/>
                      <w:color w:val="FF0000"/>
                    </w:rPr>
                  </w:pPr>
                  <w:r w:rsidRPr="00F31D4B">
                    <w:rPr>
                      <w:b/>
                      <w:color w:val="FF0000"/>
                    </w:rPr>
                    <w:sym w:font="Wingdings" w:char="F0E0"/>
                  </w:r>
                  <w:r w:rsidR="00DF0338">
                    <w:rPr>
                      <w:b/>
                      <w:color w:val="FF0000"/>
                    </w:rPr>
                    <w:t>164, 165,166 e 167</w:t>
                  </w:r>
                </w:p>
                <w:p w:rsidR="009D0F76" w:rsidRDefault="009D0F76" w:rsidP="00A65221">
                  <w:pPr>
                    <w:rPr>
                      <w:b/>
                      <w:color w:val="FF0000"/>
                    </w:rPr>
                  </w:pPr>
                </w:p>
                <w:p w:rsidR="00A65221" w:rsidRDefault="00DF0338" w:rsidP="00A65221">
                  <w:pPr>
                    <w:rPr>
                      <w:b/>
                      <w:color w:val="FF0000"/>
                    </w:rPr>
                  </w:pPr>
                  <w:r w:rsidRPr="00DF0338">
                    <w:rPr>
                      <w:b/>
                      <w:color w:val="FF0000"/>
                    </w:rPr>
                    <w:sym w:font="Wingdings" w:char="F0E0"/>
                  </w:r>
                  <w:r w:rsidR="009D0F76">
                    <w:rPr>
                      <w:b/>
                      <w:color w:val="FF0000"/>
                    </w:rPr>
                    <w:t>72 E 73</w:t>
                  </w:r>
                </w:p>
                <w:p w:rsidR="009D0F76" w:rsidRDefault="009D0F76" w:rsidP="00391F6E">
                  <w:pPr>
                    <w:rPr>
                      <w:b/>
                      <w:color w:val="FF0000"/>
                    </w:rPr>
                  </w:pPr>
                </w:p>
                <w:p w:rsidR="009D0F76" w:rsidRDefault="009D0F76" w:rsidP="00391F6E">
                  <w:pPr>
                    <w:rPr>
                      <w:b/>
                      <w:color w:val="FF0000"/>
                    </w:rPr>
                  </w:pPr>
                </w:p>
                <w:p w:rsidR="009D0F76" w:rsidRDefault="009D0F76" w:rsidP="00391F6E">
                  <w:pPr>
                    <w:rPr>
                      <w:b/>
                      <w:color w:val="FF0000"/>
                    </w:rPr>
                  </w:pPr>
                </w:p>
                <w:p w:rsidR="00FE7F31" w:rsidRPr="008C48D6" w:rsidRDefault="009D0F76" w:rsidP="00391F6E">
                  <w:pPr>
                    <w:rPr>
                      <w:b/>
                      <w:color w:val="FF0000"/>
                    </w:rPr>
                  </w:pPr>
                  <w:r w:rsidRPr="009D0F76">
                    <w:rPr>
                      <w:b/>
                      <w:color w:val="FF0000"/>
                    </w:rPr>
                    <w:sym w:font="Wingdings" w:char="F0E0"/>
                  </w:r>
                  <w:r>
                    <w:rPr>
                      <w:b/>
                      <w:color w:val="FF0000"/>
                    </w:rPr>
                    <w:t>48, 49 e 50</w:t>
                  </w:r>
                </w:p>
              </w:tc>
              <w:tc>
                <w:tcPr>
                  <w:tcW w:w="4322" w:type="dxa"/>
                </w:tcPr>
                <w:p w:rsidR="00715723" w:rsidRDefault="00A65221" w:rsidP="00A65221">
                  <w:r>
                    <w:sym w:font="Wingdings" w:char="F0E0"/>
                  </w:r>
                  <w:r w:rsidR="00DF0338">
                    <w:t>ALIMENTO E ARTE e O QUE COMEMOS;</w:t>
                  </w:r>
                </w:p>
                <w:p w:rsidR="006D2C5A" w:rsidRDefault="009D0F76" w:rsidP="00A65221">
                  <w:r>
                    <w:sym w:font="Wingdings" w:char="F0E0"/>
                  </w:r>
                  <w:r>
                    <w:t>LEITURA e INTERPRETAÇÃO: POEMA- CIDADEZINHA QUALQUER-CARLOS DRUMMOND DE ANDRADE</w:t>
                  </w:r>
                </w:p>
                <w:p w:rsidR="00FE7F31" w:rsidRDefault="00FE7F31" w:rsidP="00A65221"/>
                <w:p w:rsidR="009D0F76" w:rsidRDefault="009D0F76" w:rsidP="00A65221">
                  <w:r>
                    <w:sym w:font="Wingdings" w:char="F0E0"/>
                  </w:r>
                  <w:r>
                    <w:t>OS PONTOS CARDEAIS;</w:t>
                  </w:r>
                </w:p>
              </w:tc>
            </w:tr>
            <w:tr w:rsidR="008C48D6" w:rsidTr="00391F6E">
              <w:tc>
                <w:tcPr>
                  <w:tcW w:w="4322" w:type="dxa"/>
                </w:tcPr>
                <w:p w:rsidR="0024079D" w:rsidRDefault="0024079D" w:rsidP="00391F6E">
                  <w:pPr>
                    <w:rPr>
                      <w:b/>
                      <w:color w:val="FF0000"/>
                    </w:rPr>
                  </w:pPr>
                  <w:r w:rsidRPr="0024079D">
                    <w:rPr>
                      <w:b/>
                      <w:color w:val="FF0000"/>
                    </w:rPr>
                    <w:sym w:font="Wingdings" w:char="F0E0"/>
                  </w:r>
                  <w:r>
                    <w:rPr>
                      <w:b/>
                      <w:color w:val="FF0000"/>
                    </w:rPr>
                    <w:t>LINK</w:t>
                  </w:r>
                  <w:r w:rsidR="00031657">
                    <w:rPr>
                      <w:b/>
                      <w:color w:val="FF0000"/>
                    </w:rPr>
                    <w:t>DE TABUADA</w:t>
                  </w:r>
                </w:p>
                <w:p w:rsidR="0024079D" w:rsidRDefault="00DC3E92" w:rsidP="00391F6E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OBSERVAÇÃO: COPIAR NO CADERNO;</w:t>
                  </w:r>
                </w:p>
                <w:p w:rsidR="003D6F12" w:rsidRDefault="003D6F12" w:rsidP="00391F6E">
                  <w:pPr>
                    <w:rPr>
                      <w:b/>
                      <w:color w:val="FF0000"/>
                    </w:rPr>
                  </w:pPr>
                </w:p>
                <w:p w:rsidR="004B7229" w:rsidRDefault="004B7229" w:rsidP="00391F6E">
                  <w:pPr>
                    <w:rPr>
                      <w:b/>
                      <w:color w:val="FF0000"/>
                    </w:rPr>
                  </w:pPr>
                  <w:r w:rsidRPr="004B7229">
                    <w:rPr>
                      <w:b/>
                      <w:color w:val="FF0000"/>
                    </w:rPr>
                    <w:sym w:font="Wingdings" w:char="F0E0"/>
                  </w:r>
                  <w:r w:rsidR="009D0F76">
                    <w:rPr>
                      <w:b/>
                      <w:color w:val="FF0000"/>
                    </w:rPr>
                    <w:t>92, 93, 94, 95 e 96</w:t>
                  </w:r>
                </w:p>
                <w:p w:rsidR="004B7229" w:rsidRPr="008C48D6" w:rsidRDefault="004B7229" w:rsidP="00391F6E">
                  <w:pPr>
                    <w:rPr>
                      <w:b/>
                      <w:color w:val="FF0000"/>
                    </w:rPr>
                  </w:pPr>
                </w:p>
              </w:tc>
              <w:tc>
                <w:tcPr>
                  <w:tcW w:w="4322" w:type="dxa"/>
                </w:tcPr>
                <w:p w:rsidR="00537C9E" w:rsidRDefault="0024079D" w:rsidP="008B7459">
                  <w:r>
                    <w:sym w:font="Wingdings" w:char="F0E0"/>
                  </w:r>
                  <w:r w:rsidR="00031657">
                    <w:t>TREINANDO A TABUADA</w:t>
                  </w:r>
                </w:p>
                <w:p w:rsidR="003D6F12" w:rsidRDefault="003D6F12" w:rsidP="003D6F12"/>
                <w:p w:rsidR="009772C3" w:rsidRDefault="009772C3" w:rsidP="003D6F12"/>
                <w:p w:rsidR="004B7229" w:rsidRDefault="009D0F76" w:rsidP="004B7229">
                  <w:r>
                    <w:sym w:font="Wingdings" w:char="F0E0"/>
                  </w:r>
                  <w:r>
                    <w:t>EXISTE AMBIENTES ARTÍSTICOSOU CULTURAIS NA SUA CIDADE</w:t>
                  </w:r>
                </w:p>
              </w:tc>
            </w:tr>
          </w:tbl>
          <w:p w:rsidR="001C26C2" w:rsidRDefault="001C26C2" w:rsidP="008C48D6"/>
          <w:tbl>
            <w:tblPr>
              <w:tblStyle w:val="Tabelacomgrade"/>
              <w:tblW w:w="0" w:type="auto"/>
              <w:tblLook w:val="04A0"/>
            </w:tblPr>
            <w:tblGrid>
              <w:gridCol w:w="3701"/>
              <w:gridCol w:w="3842"/>
            </w:tblGrid>
            <w:tr w:rsidR="008C48D6" w:rsidTr="008C48D6">
              <w:tc>
                <w:tcPr>
                  <w:tcW w:w="3701" w:type="dxa"/>
                </w:tcPr>
                <w:p w:rsidR="001C26C2" w:rsidRDefault="001C26C2" w:rsidP="00391F6E">
                  <w:pPr>
                    <w:rPr>
                      <w:b/>
                      <w:color w:val="FF0000"/>
                    </w:rPr>
                  </w:pPr>
                </w:p>
                <w:p w:rsidR="00CF41D9" w:rsidRDefault="0024079D" w:rsidP="00391F6E">
                  <w:pPr>
                    <w:rPr>
                      <w:b/>
                      <w:color w:val="FF0000"/>
                    </w:rPr>
                  </w:pPr>
                  <w:r w:rsidRPr="0024079D">
                    <w:rPr>
                      <w:b/>
                      <w:color w:val="FF0000"/>
                    </w:rPr>
                    <w:sym w:font="Wingdings" w:char="F0E0"/>
                  </w:r>
                  <w:r w:rsidR="00AF7504">
                    <w:rPr>
                      <w:b/>
                      <w:color w:val="FF0000"/>
                    </w:rPr>
                    <w:t xml:space="preserve"> LINK DO</w:t>
                  </w:r>
                  <w:r w:rsidR="007716FF">
                    <w:rPr>
                      <w:b/>
                      <w:color w:val="FF0000"/>
                    </w:rPr>
                    <w:t xml:space="preserve"> LIVRO: </w:t>
                  </w:r>
                </w:p>
                <w:p w:rsidR="00A112EA" w:rsidRPr="008C48D6" w:rsidRDefault="00A112EA" w:rsidP="00391F6E">
                  <w:pPr>
                    <w:rPr>
                      <w:b/>
                      <w:color w:val="FF0000"/>
                    </w:rPr>
                  </w:pPr>
                </w:p>
              </w:tc>
              <w:tc>
                <w:tcPr>
                  <w:tcW w:w="3842" w:type="dxa"/>
                </w:tcPr>
                <w:p w:rsidR="00484E39" w:rsidRDefault="00484E39" w:rsidP="00484E39"/>
                <w:p w:rsidR="00780054" w:rsidRDefault="00815FA3" w:rsidP="00391F6E">
                  <w:r>
                    <w:sym w:font="Wingdings" w:char="F0E0"/>
                  </w:r>
                  <w:r w:rsidR="007A7D89">
                    <w:t xml:space="preserve"> LIVR</w:t>
                  </w:r>
                  <w:r w:rsidR="00AF7504">
                    <w:t xml:space="preserve">O: DIÁRIO DE UM BANANA </w:t>
                  </w:r>
                  <w:proofErr w:type="gramStart"/>
                  <w:r w:rsidR="00AF7504">
                    <w:t>3</w:t>
                  </w:r>
                  <w:proofErr w:type="gramEnd"/>
                  <w:r w:rsidR="00AF7504">
                    <w:t>(SEGURANDO VELA)</w:t>
                  </w:r>
                  <w:r w:rsidR="00EB0D47">
                    <w:t>;</w:t>
                  </w:r>
                </w:p>
              </w:tc>
            </w:tr>
            <w:tr w:rsidR="008C48D6" w:rsidTr="008C48D6">
              <w:tc>
                <w:tcPr>
                  <w:tcW w:w="3701" w:type="dxa"/>
                </w:tcPr>
                <w:p w:rsidR="008C48D6" w:rsidRDefault="008C48D6" w:rsidP="00391F6E">
                  <w:pPr>
                    <w:rPr>
                      <w:b/>
                      <w:color w:val="FF0000"/>
                    </w:rPr>
                  </w:pPr>
                </w:p>
                <w:p w:rsidR="001C26C2" w:rsidRDefault="007542C4" w:rsidP="00391F6E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OBSERVAÇÃO: TODAS AS ATIVIDADES DESSE CRONOGRAMA VOCÊS D</w:t>
                  </w:r>
                  <w:r w:rsidR="00DF568E">
                    <w:rPr>
                      <w:b/>
                      <w:color w:val="FF0000"/>
                    </w:rPr>
                    <w:t>EVERÃO ENVIAR AS FOTOS NA SEXTA</w:t>
                  </w:r>
                  <w:r>
                    <w:rPr>
                      <w:b/>
                      <w:color w:val="FF0000"/>
                    </w:rPr>
                    <w:t>- FEIRA</w:t>
                  </w:r>
                  <w:r w:rsidR="00EB0D47">
                    <w:rPr>
                      <w:b/>
                      <w:color w:val="FF0000"/>
                    </w:rPr>
                    <w:t>- DIA: 09/10</w:t>
                  </w:r>
                </w:p>
                <w:p w:rsidR="001C26C2" w:rsidRDefault="001C26C2" w:rsidP="00391F6E">
                  <w:pPr>
                    <w:rPr>
                      <w:b/>
                      <w:color w:val="FF0000"/>
                    </w:rPr>
                  </w:pPr>
                </w:p>
                <w:p w:rsidR="00815FA3" w:rsidRDefault="00815FA3" w:rsidP="00391F6E">
                  <w:pPr>
                    <w:rPr>
                      <w:b/>
                      <w:color w:val="FF0000"/>
                    </w:rPr>
                  </w:pPr>
                </w:p>
                <w:p w:rsidR="007A7D89" w:rsidRPr="008C48D6" w:rsidRDefault="007A7D89" w:rsidP="00391F6E">
                  <w:pPr>
                    <w:rPr>
                      <w:b/>
                      <w:color w:val="FF0000"/>
                    </w:rPr>
                  </w:pPr>
                </w:p>
              </w:tc>
              <w:tc>
                <w:tcPr>
                  <w:tcW w:w="3842" w:type="dxa"/>
                </w:tcPr>
                <w:p w:rsidR="00877F1C" w:rsidRDefault="00877F1C" w:rsidP="00391F6E">
                  <w:pPr>
                    <w:rPr>
                      <w:color w:val="FF0000"/>
                    </w:rPr>
                  </w:pPr>
                </w:p>
                <w:p w:rsidR="00815FA3" w:rsidRDefault="00815FA3" w:rsidP="00391F6E">
                  <w:pPr>
                    <w:rPr>
                      <w:color w:val="FF0000"/>
                    </w:rPr>
                  </w:pPr>
                </w:p>
                <w:p w:rsidR="00815FA3" w:rsidRPr="00877F1C" w:rsidRDefault="00815FA3" w:rsidP="00391F6E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PROFESSORA ISABEL</w:t>
                  </w:r>
                </w:p>
              </w:tc>
            </w:tr>
            <w:tr w:rsidR="008C48D6" w:rsidTr="008C48D6">
              <w:tc>
                <w:tcPr>
                  <w:tcW w:w="3701" w:type="dxa"/>
                </w:tcPr>
                <w:p w:rsidR="008C48D6" w:rsidRDefault="008C48D6" w:rsidP="00391F6E">
                  <w:pPr>
                    <w:rPr>
                      <w:b/>
                      <w:color w:val="FF0000"/>
                    </w:rPr>
                  </w:pPr>
                </w:p>
                <w:p w:rsidR="00A112EA" w:rsidRDefault="00A112EA" w:rsidP="00391F6E">
                  <w:pPr>
                    <w:rPr>
                      <w:b/>
                      <w:color w:val="FF0000"/>
                    </w:rPr>
                  </w:pPr>
                </w:p>
                <w:p w:rsidR="00A112EA" w:rsidRPr="008C48D6" w:rsidRDefault="00A112EA" w:rsidP="00391F6E">
                  <w:pPr>
                    <w:rPr>
                      <w:b/>
                      <w:color w:val="FF0000"/>
                    </w:rPr>
                  </w:pPr>
                </w:p>
              </w:tc>
              <w:tc>
                <w:tcPr>
                  <w:tcW w:w="3842" w:type="dxa"/>
                </w:tcPr>
                <w:p w:rsidR="006C1526" w:rsidRDefault="006C1526" w:rsidP="006C1526"/>
              </w:tc>
            </w:tr>
            <w:tr w:rsidR="008C48D6" w:rsidTr="008C48D6">
              <w:tc>
                <w:tcPr>
                  <w:tcW w:w="3701" w:type="dxa"/>
                </w:tcPr>
                <w:p w:rsidR="0023218E" w:rsidRDefault="0023218E" w:rsidP="00913ED2">
                  <w:pPr>
                    <w:rPr>
                      <w:b/>
                      <w:color w:val="FF0000"/>
                    </w:rPr>
                  </w:pPr>
                </w:p>
                <w:p w:rsidR="008C48D6" w:rsidRPr="008C48D6" w:rsidRDefault="008C48D6" w:rsidP="00913ED2">
                  <w:pPr>
                    <w:rPr>
                      <w:b/>
                      <w:color w:val="FF0000"/>
                    </w:rPr>
                  </w:pPr>
                </w:p>
              </w:tc>
              <w:tc>
                <w:tcPr>
                  <w:tcW w:w="3842" w:type="dxa"/>
                </w:tcPr>
                <w:p w:rsidR="0023218E" w:rsidRDefault="0023218E" w:rsidP="00391F6E"/>
                <w:p w:rsidR="00A112EA" w:rsidRDefault="00A112EA" w:rsidP="00391F6E"/>
                <w:p w:rsidR="00A112EA" w:rsidRDefault="00A112EA" w:rsidP="00391F6E"/>
              </w:tc>
            </w:tr>
          </w:tbl>
          <w:p w:rsidR="00731860" w:rsidRDefault="00731860" w:rsidP="00913ED2">
            <w:r>
              <w:t>-</w:t>
            </w:r>
          </w:p>
          <w:p w:rsidR="008C48D6" w:rsidRDefault="008C48D6" w:rsidP="00913ED2"/>
          <w:p w:rsidR="008C48D6" w:rsidRDefault="008C48D6" w:rsidP="008C48D6"/>
          <w:p w:rsidR="00731860" w:rsidRDefault="00731860" w:rsidP="008C48D6"/>
          <w:p w:rsidR="008C48D6" w:rsidRDefault="008C48D6" w:rsidP="008C48D6"/>
        </w:tc>
      </w:tr>
    </w:tbl>
    <w:p w:rsidR="00A951C8" w:rsidRPr="008C48D6" w:rsidRDefault="00A951C8" w:rsidP="008C48D6"/>
    <w:sectPr w:rsidR="00A951C8" w:rsidRPr="008C48D6" w:rsidSect="008C48D6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374D2"/>
    <w:multiLevelType w:val="hybridMultilevel"/>
    <w:tmpl w:val="8A84703C"/>
    <w:lvl w:ilvl="0" w:tplc="1B82B252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265325"/>
    <w:multiLevelType w:val="hybridMultilevel"/>
    <w:tmpl w:val="5B20461C"/>
    <w:lvl w:ilvl="0" w:tplc="1CFA0A3E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4B1822"/>
    <w:multiLevelType w:val="hybridMultilevel"/>
    <w:tmpl w:val="115C6EC0"/>
    <w:lvl w:ilvl="0" w:tplc="FE9C54BC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8448A0"/>
    <w:multiLevelType w:val="hybridMultilevel"/>
    <w:tmpl w:val="2AE886A0"/>
    <w:lvl w:ilvl="0" w:tplc="4A949EAE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C263DC"/>
    <w:multiLevelType w:val="hybridMultilevel"/>
    <w:tmpl w:val="2872FFB8"/>
    <w:lvl w:ilvl="0" w:tplc="28DCFD76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F01557"/>
    <w:multiLevelType w:val="hybridMultilevel"/>
    <w:tmpl w:val="CA3AAECC"/>
    <w:lvl w:ilvl="0" w:tplc="44828F3E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5915C6"/>
    <w:multiLevelType w:val="hybridMultilevel"/>
    <w:tmpl w:val="B9C0AAB2"/>
    <w:lvl w:ilvl="0" w:tplc="374E1BCC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224F4A"/>
    <w:multiLevelType w:val="hybridMultilevel"/>
    <w:tmpl w:val="D7124444"/>
    <w:lvl w:ilvl="0" w:tplc="0E5658C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64507D"/>
    <w:multiLevelType w:val="hybridMultilevel"/>
    <w:tmpl w:val="F350CE4C"/>
    <w:lvl w:ilvl="0" w:tplc="564AB240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897C5E"/>
    <w:multiLevelType w:val="hybridMultilevel"/>
    <w:tmpl w:val="70E6A0E6"/>
    <w:lvl w:ilvl="0" w:tplc="3C2CDBF8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9"/>
  </w:num>
  <w:num w:numId="5">
    <w:abstractNumId w:val="3"/>
  </w:num>
  <w:num w:numId="6">
    <w:abstractNumId w:val="4"/>
  </w:num>
  <w:num w:numId="7">
    <w:abstractNumId w:val="0"/>
  </w:num>
  <w:num w:numId="8">
    <w:abstractNumId w:val="6"/>
  </w:num>
  <w:num w:numId="9">
    <w:abstractNumId w:val="1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51C3D"/>
    <w:rsid w:val="0000137C"/>
    <w:rsid w:val="00025835"/>
    <w:rsid w:val="00031657"/>
    <w:rsid w:val="00036012"/>
    <w:rsid w:val="00044BE4"/>
    <w:rsid w:val="00046C5A"/>
    <w:rsid w:val="00051D65"/>
    <w:rsid w:val="00056F5E"/>
    <w:rsid w:val="00075073"/>
    <w:rsid w:val="00093BFE"/>
    <w:rsid w:val="000B22D2"/>
    <w:rsid w:val="000B2B0B"/>
    <w:rsid w:val="000B7D1E"/>
    <w:rsid w:val="000E6FB3"/>
    <w:rsid w:val="00135923"/>
    <w:rsid w:val="001809DB"/>
    <w:rsid w:val="001A018B"/>
    <w:rsid w:val="001A7AE6"/>
    <w:rsid w:val="001C26C2"/>
    <w:rsid w:val="001C79FA"/>
    <w:rsid w:val="001D3CA5"/>
    <w:rsid w:val="001F432C"/>
    <w:rsid w:val="001F5953"/>
    <w:rsid w:val="00217317"/>
    <w:rsid w:val="0023218E"/>
    <w:rsid w:val="00234228"/>
    <w:rsid w:val="0024079D"/>
    <w:rsid w:val="002514BA"/>
    <w:rsid w:val="00260C96"/>
    <w:rsid w:val="00265039"/>
    <w:rsid w:val="002A2AA2"/>
    <w:rsid w:val="002D4702"/>
    <w:rsid w:val="003104D1"/>
    <w:rsid w:val="00317344"/>
    <w:rsid w:val="003456D8"/>
    <w:rsid w:val="00387E78"/>
    <w:rsid w:val="00391711"/>
    <w:rsid w:val="003C4631"/>
    <w:rsid w:val="003D30A6"/>
    <w:rsid w:val="003D5CAA"/>
    <w:rsid w:val="003D6F12"/>
    <w:rsid w:val="003F0BFC"/>
    <w:rsid w:val="00411505"/>
    <w:rsid w:val="0041219A"/>
    <w:rsid w:val="004206B5"/>
    <w:rsid w:val="00452E7F"/>
    <w:rsid w:val="00466003"/>
    <w:rsid w:val="00483494"/>
    <w:rsid w:val="00483F84"/>
    <w:rsid w:val="00484E39"/>
    <w:rsid w:val="004A5758"/>
    <w:rsid w:val="004B7229"/>
    <w:rsid w:val="004D6A43"/>
    <w:rsid w:val="004E0EAD"/>
    <w:rsid w:val="004F3C3F"/>
    <w:rsid w:val="004F4D1C"/>
    <w:rsid w:val="00513543"/>
    <w:rsid w:val="00537C9E"/>
    <w:rsid w:val="0056415E"/>
    <w:rsid w:val="00566D2A"/>
    <w:rsid w:val="00575919"/>
    <w:rsid w:val="00582239"/>
    <w:rsid w:val="005823D0"/>
    <w:rsid w:val="005A0125"/>
    <w:rsid w:val="005B36FF"/>
    <w:rsid w:val="005B3B62"/>
    <w:rsid w:val="005B5721"/>
    <w:rsid w:val="005B6B47"/>
    <w:rsid w:val="005B77CE"/>
    <w:rsid w:val="005C4C0A"/>
    <w:rsid w:val="005E65F1"/>
    <w:rsid w:val="00602167"/>
    <w:rsid w:val="00617420"/>
    <w:rsid w:val="00623DDB"/>
    <w:rsid w:val="00642B92"/>
    <w:rsid w:val="00643DC1"/>
    <w:rsid w:val="00681B5C"/>
    <w:rsid w:val="00690080"/>
    <w:rsid w:val="006938FB"/>
    <w:rsid w:val="00695124"/>
    <w:rsid w:val="0069737E"/>
    <w:rsid w:val="006C1526"/>
    <w:rsid w:val="006C570F"/>
    <w:rsid w:val="006D2C5A"/>
    <w:rsid w:val="006D6AEA"/>
    <w:rsid w:val="0070017E"/>
    <w:rsid w:val="00715723"/>
    <w:rsid w:val="00731860"/>
    <w:rsid w:val="007405D5"/>
    <w:rsid w:val="00743A38"/>
    <w:rsid w:val="00747E2F"/>
    <w:rsid w:val="007542C4"/>
    <w:rsid w:val="00765211"/>
    <w:rsid w:val="00766E88"/>
    <w:rsid w:val="007675A4"/>
    <w:rsid w:val="007716FF"/>
    <w:rsid w:val="00780054"/>
    <w:rsid w:val="007905FB"/>
    <w:rsid w:val="007A7D89"/>
    <w:rsid w:val="007C4225"/>
    <w:rsid w:val="007E16AE"/>
    <w:rsid w:val="007F22A2"/>
    <w:rsid w:val="007F437F"/>
    <w:rsid w:val="0081359C"/>
    <w:rsid w:val="00815FA3"/>
    <w:rsid w:val="00855268"/>
    <w:rsid w:val="00856DDA"/>
    <w:rsid w:val="00877F1C"/>
    <w:rsid w:val="008B7459"/>
    <w:rsid w:val="008C48D6"/>
    <w:rsid w:val="008C5D2C"/>
    <w:rsid w:val="008D3961"/>
    <w:rsid w:val="008F13C0"/>
    <w:rsid w:val="008F1963"/>
    <w:rsid w:val="008F1F39"/>
    <w:rsid w:val="008F2199"/>
    <w:rsid w:val="00902A4A"/>
    <w:rsid w:val="00913ED2"/>
    <w:rsid w:val="00932C62"/>
    <w:rsid w:val="00943856"/>
    <w:rsid w:val="009714FD"/>
    <w:rsid w:val="00971DA2"/>
    <w:rsid w:val="009772C3"/>
    <w:rsid w:val="00985D20"/>
    <w:rsid w:val="009B25A6"/>
    <w:rsid w:val="009D01AF"/>
    <w:rsid w:val="009D0F76"/>
    <w:rsid w:val="009D6B59"/>
    <w:rsid w:val="00A112EA"/>
    <w:rsid w:val="00A13A4C"/>
    <w:rsid w:val="00A40184"/>
    <w:rsid w:val="00A51C3D"/>
    <w:rsid w:val="00A65221"/>
    <w:rsid w:val="00A951C8"/>
    <w:rsid w:val="00AA0572"/>
    <w:rsid w:val="00AC4676"/>
    <w:rsid w:val="00AC6A13"/>
    <w:rsid w:val="00AC7E5B"/>
    <w:rsid w:val="00AD2910"/>
    <w:rsid w:val="00AF5952"/>
    <w:rsid w:val="00AF6C51"/>
    <w:rsid w:val="00AF7504"/>
    <w:rsid w:val="00B17670"/>
    <w:rsid w:val="00B2125E"/>
    <w:rsid w:val="00B5101F"/>
    <w:rsid w:val="00B62696"/>
    <w:rsid w:val="00B767F0"/>
    <w:rsid w:val="00B931D3"/>
    <w:rsid w:val="00BB40DB"/>
    <w:rsid w:val="00C13019"/>
    <w:rsid w:val="00C27A99"/>
    <w:rsid w:val="00C54DC0"/>
    <w:rsid w:val="00C553C4"/>
    <w:rsid w:val="00C878BF"/>
    <w:rsid w:val="00CE3022"/>
    <w:rsid w:val="00CE69EC"/>
    <w:rsid w:val="00CF41D9"/>
    <w:rsid w:val="00CF43BA"/>
    <w:rsid w:val="00CF5F05"/>
    <w:rsid w:val="00D0521D"/>
    <w:rsid w:val="00D05B4E"/>
    <w:rsid w:val="00D633F1"/>
    <w:rsid w:val="00D738C0"/>
    <w:rsid w:val="00D8209B"/>
    <w:rsid w:val="00DC3E92"/>
    <w:rsid w:val="00DD0987"/>
    <w:rsid w:val="00DF0338"/>
    <w:rsid w:val="00DF568E"/>
    <w:rsid w:val="00E15C82"/>
    <w:rsid w:val="00E20BC9"/>
    <w:rsid w:val="00E754D3"/>
    <w:rsid w:val="00EB0D47"/>
    <w:rsid w:val="00EB26B8"/>
    <w:rsid w:val="00EC0D9F"/>
    <w:rsid w:val="00ED03EA"/>
    <w:rsid w:val="00ED3E8E"/>
    <w:rsid w:val="00ED5F0F"/>
    <w:rsid w:val="00EE58F1"/>
    <w:rsid w:val="00EE6478"/>
    <w:rsid w:val="00EF5D57"/>
    <w:rsid w:val="00F17F7D"/>
    <w:rsid w:val="00F31D4B"/>
    <w:rsid w:val="00F41D45"/>
    <w:rsid w:val="00F45E65"/>
    <w:rsid w:val="00F537E7"/>
    <w:rsid w:val="00F71C1D"/>
    <w:rsid w:val="00F81D55"/>
    <w:rsid w:val="00F84C23"/>
    <w:rsid w:val="00FA17CF"/>
    <w:rsid w:val="00FA5C10"/>
    <w:rsid w:val="00FB51DB"/>
    <w:rsid w:val="00FC4071"/>
    <w:rsid w:val="00FD373A"/>
    <w:rsid w:val="00FD541B"/>
    <w:rsid w:val="00FD76E0"/>
    <w:rsid w:val="00FE7F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31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51C3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951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31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51C3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951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DABA9-1B1E-4E8E-9898-05DEAB80F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1430</Characters>
  <Application>Microsoft Office Word</Application>
  <DocSecurity>4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Informatica</dc:creator>
  <cp:lastModifiedBy>User</cp:lastModifiedBy>
  <cp:revision>2</cp:revision>
  <cp:lastPrinted>2020-09-23T21:45:00Z</cp:lastPrinted>
  <dcterms:created xsi:type="dcterms:W3CDTF">2020-10-06T13:18:00Z</dcterms:created>
  <dcterms:modified xsi:type="dcterms:W3CDTF">2020-10-06T13:18:00Z</dcterms:modified>
</cp:coreProperties>
</file>